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各类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矿山（尾矿库）</w:t>
      </w:r>
      <w:r>
        <w:rPr>
          <w:rFonts w:hint="eastAsia" w:ascii="华文中宋" w:hAnsi="华文中宋" w:eastAsia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兼职工程技术人员基本工作日</w:t>
      </w:r>
    </w:p>
    <w:tbl>
      <w:tblPr>
        <w:tblStyle w:val="4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82"/>
        <w:gridCol w:w="6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gridSpan w:val="2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矿山类型</w:t>
            </w:r>
          </w:p>
        </w:tc>
        <w:tc>
          <w:tcPr>
            <w:tcW w:w="6273" w:type="dxa"/>
          </w:tcPr>
          <w:p>
            <w:pPr>
              <w:jc w:val="center"/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各专业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兼职</w:t>
            </w:r>
            <w:r>
              <w:rPr>
                <w:rFonts w:hint="eastAsia" w:ascii="华文中宋" w:hAnsi="华文中宋" w:eastAsia="华文中宋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工程技术人员</w:t>
            </w:r>
            <w:r>
              <w:rPr>
                <w:rFonts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基本工作日</w:t>
            </w:r>
            <w:r>
              <w:rPr>
                <w:rFonts w:hint="eastAsia" w:ascii="华文中宋" w:hAnsi="华文中宋" w:eastAsia="华文中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（日/月）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地下矿山</w:t>
            </w: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小型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系统且无选厂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系统或者有选厂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水文地质条件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工程地质条件简单类型为1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中等复杂类型的为3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复杂类型的为6。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测量专业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建设矿山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，生产矿山为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通风专业：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平硐开拓的为1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立井、斜井、斜坡道或者联合开拓为2。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大中型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系统且无选厂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水文地质条件、工程地质条件简单类型为3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中等复杂的为6。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通风专业：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平硐开拓的为2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立井、斜井、斜坡道或者联合开拓为4。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露天矿山</w:t>
            </w: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年采剥总量&lt;100万吨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采矿专业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：4。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测量专业</w:t>
            </w:r>
            <w:del w:id="0" w:author="小费" w:date="2021-07-21T14:42:00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delText>为</w:delText>
              </w:r>
            </w:del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：2。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工程地质条件简单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为1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中等复杂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的为3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，复杂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的为6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有破碎系统的为2，无破碎系统的为1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年采剥总量≥100万吨&lt;500万吨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测量专业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：为4。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工程地质条件简单类型为2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中等复杂类型的为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的为8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  <w:del w:id="1" w:author="小费" w:date="2021-07-21T14:42:03Z">
              <w:r>
                <w:rPr>
                  <w:rFonts w:hint="eastAsia" w:ascii="仿宋_GB2312" w:hAnsi="仿宋_GB2312" w:eastAsia="仿宋_GB2312" w:cs="仿宋_GB2312"/>
                  <w:color w:val="000000" w:themeColor="text1"/>
                  <w:sz w:val="28"/>
                  <w:szCs w:val="28"/>
                  <w14:textFill>
                    <w14:solidFill>
                      <w14:schemeClr w14:val="tx1"/>
                    </w14:solidFill>
                  </w14:textFill>
                </w:rPr>
                <w:delText>。</w:delText>
              </w:r>
            </w:del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：有破碎系统的为4，无破碎系统的为2。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年采剥总量≥500万吨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：工程地质条件简单类型为3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中等复杂类型的为8。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机电专业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：无破碎系统的为4。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尾矿库</w:t>
            </w: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运行尾矿库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选矿或尾矿（水工）专业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：四等库为6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五等库为3。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地质专业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：三等及以上为2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四等、五等库为1。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测量专业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：三等及以上为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四等库、五等库为2。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电气专业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：三等及以上为3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四等库、五等库为2。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已经闭库的尾矿库</w:t>
            </w:r>
          </w:p>
        </w:tc>
        <w:tc>
          <w:tcPr>
            <w:tcW w:w="6273" w:type="dxa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测量专业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：三等及以上为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四等库、五等库为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电气专业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：“头顶库”和四等以上尾矿库为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del w:id="2" w:author="小费" w:date="2021-07-21T14:42:11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del w:id="3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4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5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6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7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8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9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0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1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2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3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4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5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6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7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8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del w:id="19" w:author="小费" w:date="2021-07-21T14:42:11Z"/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小费">
    <w15:presenceInfo w15:providerId="None" w15:userId="小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417E3"/>
    <w:rsid w:val="4A3417E3"/>
    <w:rsid w:val="575C3A59"/>
    <w:rsid w:val="5B3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2021-07-20T18:12:00Z</dcterms:created>
  <dc:creator>杜良浩</dc:creator>
  <cp:lastModifiedBy>小费</cp:lastModifiedBy>
  <dcterms:modified xsi:type="dcterms:W3CDTF">2021-07-21T14:42:15Z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